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70698EE6" w:rsidR="0021020D" w:rsidRPr="00A5033D" w:rsidRDefault="00117435" w:rsidP="00A5033D">
      <w:pPr>
        <w:pStyle w:val="Heading2"/>
        <w:spacing w:after="240"/>
        <w:rPr>
          <w:noProof/>
          <w:sz w:val="28"/>
          <w:szCs w:val="28"/>
        </w:rPr>
      </w:pPr>
      <w:r>
        <w:rPr>
          <w:sz w:val="28"/>
          <w:szCs w:val="28"/>
          <w:lang w:val="en-AU"/>
        </w:rPr>
        <w:t>Carlton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B553272" w:rsidR="00061764" w:rsidRPr="00993A3D" w:rsidRDefault="00061764" w:rsidP="004D053E">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r w:rsidR="0080042E">
        <w:fldChar w:fldCharType="begin"/>
      </w:r>
      <w:ins w:id="1" w:author="Will.McClusky@education.vic.gov.au" w:date="2023-03-27T13:05:00Z">
        <w:r w:rsidR="0080042E">
          <w:rPr>
            <w:sz w:val="14"/>
            <w:szCs w:val="14"/>
          </w:rPr>
          <w:instrText>HYPERLINK "https://www.passports.gov.au/getting-passport-how-it-works/documents-you-need/citizenship"</w:instrText>
        </w:r>
      </w:ins>
      <w:r w:rsidR="0080042E">
        <w:fldChar w:fldCharType="separate"/>
      </w:r>
      <w:r w:rsidR="004F46A1" w:rsidRPr="007B3F57">
        <w:rPr>
          <w:rStyle w:val="Hyperlink"/>
          <w:sz w:val="14"/>
          <w:szCs w:val="14"/>
        </w:rPr>
        <w:t>www.passports.gov.au/getting-passport-how-it-works/documents-you-need/citizenship</w:t>
      </w:r>
      <w:r w:rsidR="0080042E">
        <w:rPr>
          <w:rStyle w:val="Hyperlink"/>
          <w:sz w:val="14"/>
          <w:szCs w:val="14"/>
        </w:rPr>
        <w:fldChar w:fldCharType="end"/>
      </w:r>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2"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proofErr w:type="spellStart"/>
            <w:r w:rsidRPr="00904C15">
              <w:rPr>
                <w:rStyle w:val="BodyTextChar"/>
                <w:rFonts w:eastAsiaTheme="minorHAnsi"/>
                <w:i/>
                <w:iCs/>
                <w:sz w:val="17"/>
                <w:szCs w:val="17"/>
              </w:rPr>
              <w:t>ove</w:t>
            </w:r>
            <w:proofErr w:type="spellEnd"/>
            <w:r w:rsidRPr="00904C15">
              <w:rPr>
                <w:rStyle w:val="BodyTextChar"/>
                <w:rFonts w:eastAsiaTheme="minorHAnsi"/>
                <w:i/>
                <w:iCs/>
                <w:sz w:val="17"/>
                <w:szCs w:val="17"/>
              </w:rPr>
              <w:t xml:space="preser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2" w:name="_Hlk124525229"/>
            <w:r w:rsidRPr="00A940CA">
              <w:rPr>
                <w:b/>
                <w:sz w:val="17"/>
                <w:szCs w:val="17"/>
              </w:rPr>
              <w:lastRenderedPageBreak/>
              <w:t>Has the student had a disability assessment before?</w:t>
            </w:r>
            <w:r w:rsidRPr="00904C15">
              <w:rPr>
                <w:b/>
                <w:bCs/>
                <w:sz w:val="17"/>
                <w:szCs w:val="17"/>
              </w:rPr>
              <w:t xml:space="preserve"> </w:t>
            </w:r>
            <w:bookmarkEnd w:id="2"/>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3"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w:t>
            </w:r>
            <w:proofErr w:type="spellStart"/>
            <w:r w:rsidR="007C1256" w:rsidRPr="00A940CA">
              <w:rPr>
                <w:sz w:val="17"/>
                <w:szCs w:val="17"/>
              </w:rPr>
              <w:t>yyyy</w:t>
            </w:r>
            <w:proofErr w:type="spellEnd"/>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4"/>
          <w:footerReference w:type="default" r:id="rId15"/>
          <w:headerReference w:type="first" r:id="rId16"/>
          <w:footerReference w:type="first" r:id="rId17"/>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F33200" w:rsidRPr="007B3F57">
              <w:rPr>
                <w:sz w:val="17"/>
                <w:szCs w:val="17"/>
              </w:rPr>
              <w:t xml:space="preserve"> </w:t>
            </w:r>
            <w:r w:rsidRPr="007B3F57">
              <w:rPr>
                <w:sz w:val="17"/>
                <w:szCs w:val="17"/>
              </w:rPr>
              <w:t>Parent</w:t>
            </w:r>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8"/>
          <w:footerReference w:type="default" r:id="rId19"/>
          <w:headerReference w:type="first" r:id="rId20"/>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545BF6" w:rsidRPr="007B3F57">
              <w:rPr>
                <w:sz w:val="17"/>
                <w:szCs w:val="17"/>
              </w:rPr>
              <w:t xml:space="preserve"> </w:t>
            </w:r>
            <w:r w:rsidRPr="007B3F57">
              <w:rPr>
                <w:sz w:val="17"/>
                <w:szCs w:val="17"/>
              </w:rPr>
              <w:t>Parent</w:t>
            </w:r>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810BC0">
              <w:rPr>
                <w:sz w:val="17"/>
                <w:szCs w:val="17"/>
              </w:rPr>
              <w:t>______________________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3"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1" w:history="1">
        <w:r w:rsidR="0031419A" w:rsidRPr="00A940CA">
          <w:rPr>
            <w:rStyle w:val="Hyperlink"/>
            <w:sz w:val="16"/>
            <w:szCs w:val="16"/>
          </w:rPr>
          <w:t>www.vic.gov.au/school-costs-and-fees</w:t>
        </w:r>
      </w:hyperlink>
      <w:r w:rsidR="0031419A" w:rsidRPr="007B3F57">
        <w:rPr>
          <w:b/>
          <w:bCs/>
          <w:sz w:val="17"/>
          <w:szCs w:val="17"/>
        </w:rPr>
        <w:t xml:space="preserve">. </w:t>
      </w:r>
      <w:bookmarkEnd w:id="3"/>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4"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4"/>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2"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3"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If Yes, please specify</w:t>
            </w:r>
            <w:r w:rsidR="008567C5" w:rsidRPr="00A940CA">
              <w:rPr>
                <w:i/>
                <w:iCs/>
                <w:sz w:val="17"/>
                <w:szCs w:val="17"/>
              </w:rPr>
              <w:t>:</w:t>
            </w:r>
            <w:r w:rsidR="00F3256A" w:rsidRPr="00A940CA">
              <w:rPr>
                <w:i/>
                <w:iCs/>
                <w:sz w:val="17"/>
                <w:szCs w:val="17"/>
              </w:rPr>
              <w:t>__________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4"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If Yes,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w:t>
            </w:r>
            <w:proofErr w:type="spellStart"/>
            <w:r w:rsidR="00A325FF"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5"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6"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7"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5"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8"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6"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6"/>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5"/>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9"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0"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w:t>
      </w:r>
      <w:proofErr w:type="spellStart"/>
      <w:r w:rsidRPr="00D603D0">
        <w:rPr>
          <w:sz w:val="17"/>
          <w:szCs w:val="17"/>
        </w:rPr>
        <w:t>proofreader</w:t>
      </w:r>
      <w:proofErr w:type="spellEnd"/>
      <w:r w:rsidRPr="00D603D0">
        <w:rPr>
          <w:sz w:val="17"/>
          <w:szCs w:val="17"/>
        </w:rPr>
        <w:t>,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7" w:name="_Hlk117524546"/>
      <w:bookmarkStart w:id="8" w:name="_Hlk117524869"/>
      <w:r>
        <w:rPr>
          <w:lang w:val="en-AU"/>
        </w:rPr>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1"/>
          <w:footerReference w:type="default" r:id="rId32"/>
          <w:headerReference w:type="first" r:id="rId33"/>
          <w:footerReference w:type="first" r:id="rId34"/>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Step</w:t>
            </w:r>
            <w:r w:rsidR="00D62520" w:rsidRPr="007B3F57">
              <w:rPr>
                <w:sz w:val="17"/>
                <w:szCs w:val="17"/>
              </w:rPr>
              <w:t xml:space="preserve"> </w:t>
            </w:r>
            <w:r w:rsidRPr="00993A3D">
              <w:rPr>
                <w:sz w:val="17"/>
                <w:szCs w:val="17"/>
              </w:rPr>
              <w:t>Parent</w:t>
            </w:r>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9112BF">
              <w:rPr>
                <w:sz w:val="17"/>
                <w:szCs w:val="17"/>
              </w:rPr>
              <w:t>______________________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7"/>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8"/>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5"/>
          <w:footerReference w:type="default" r:id="rId36"/>
          <w:headerReference w:type="first" r:id="rId37"/>
          <w:footerReference w:type="first" r:id="rId38"/>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Step</w:t>
            </w:r>
            <w:r w:rsidR="00D62520" w:rsidRPr="00A940CA">
              <w:rPr>
                <w:sz w:val="17"/>
                <w:szCs w:val="17"/>
              </w:rPr>
              <w:t xml:space="preserve"> </w:t>
            </w:r>
            <w:r w:rsidRPr="00714BC5">
              <w:rPr>
                <w:sz w:val="17"/>
                <w:szCs w:val="17"/>
              </w:rPr>
              <w:t>Parent</w:t>
            </w:r>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Other:</w:t>
            </w:r>
            <w:r w:rsidR="009112BF">
              <w:rPr>
                <w:sz w:val="17"/>
                <w:szCs w:val="17"/>
              </w:rPr>
              <w:t>______________________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level of the highest qualification </w:t>
            </w:r>
            <w:proofErr w:type="spellStart"/>
            <w:r w:rsidRPr="00714BC5">
              <w:rPr>
                <w:rFonts w:ascii="Arial" w:eastAsia="Times New Roman" w:hAnsi="Arial" w:cs="Times New Roman"/>
                <w:b/>
                <w:bCs/>
                <w:sz w:val="17"/>
                <w:szCs w:val="17"/>
                <w:lang w:val="en-AU"/>
              </w:rPr>
              <w:t>th</w:t>
            </w:r>
            <w:r w:rsidR="00CC7B80">
              <w:rPr>
                <w:rFonts w:ascii="Arial" w:eastAsia="Times New Roman" w:hAnsi="Arial" w:cs="Times New Roman"/>
                <w:b/>
                <w:bCs/>
                <w:sz w:val="17"/>
                <w:szCs w:val="17"/>
                <w:lang w:val="en-AU"/>
              </w:rPr>
              <w:t>a</w:t>
            </w:r>
            <w:proofErr w:type="spellEnd"/>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Bachelor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6DA9B466" w:rsidR="00714BC5" w:rsidRPr="00D76847" w:rsidRDefault="00714BC5" w:rsidP="00D76847">
      <w:pPr>
        <w:rPr>
          <w:lang w:val="en-AU"/>
        </w:rPr>
      </w:pPr>
    </w:p>
    <w:sectPr w:rsidR="00714BC5" w:rsidRPr="00D76847" w:rsidSect="00D04756">
      <w:headerReference w:type="first" r:id="rId39"/>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3pt;visibility:visible;mso-wrap-style:square" o:bullet="t">
        <v:imagedata r:id="rId1" o:title=""/>
      </v:shape>
    </w:pict>
  </w:numPicBullet>
  <w:numPicBullet w:numPicBulletId="1">
    <w:pict>
      <v:shape id="_x0000_i1027" type="#_x0000_t75" style="width:79.5pt;height:46.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McClusky@education.vic.gov.au">
    <w15:presenceInfo w15:providerId="None" w15:userId="Will.McClusky@education.vic.gov.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17435"/>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findaservice" TargetMode="External"/><Relationship Id="rId18" Type="http://schemas.openxmlformats.org/officeDocument/2006/relationships/footer" Target="footer4.xml"/><Relationship Id="rId26" Type="http://schemas.openxmlformats.org/officeDocument/2006/relationships/hyperlink" Target="https://www2.education.vic.gov.au/pal/school-bus-program/policy" TargetMode="External"/><Relationship Id="rId39" Type="http://schemas.openxmlformats.org/officeDocument/2006/relationships/header" Target="header5.xml"/><Relationship Id="rId21" Type="http://schemas.openxmlformats.org/officeDocument/2006/relationships/hyperlink" Target="https://www.vic.gov.au/school-costs-and-fees" TargetMode="Externa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s://www.education.vic.gov.au/PAL/informal-carer-statutory-declaration-templat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Services/bussys/cases21/Forms/Forms/AllItems.aspx" TargetMode="External"/><Relationship Id="rId32" Type="http://schemas.openxmlformats.org/officeDocument/2006/relationships/footer" Target="footer7.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llergy.org.au/hp/anaphylaxis/ascia-action-plan-for-anaphylaxis" TargetMode="External"/><Relationship Id="rId28" Type="http://schemas.openxmlformats.org/officeDocument/2006/relationships/hyperlink" Target="http://www.education.vic.gov.au/Pages/schoolsprivacypolicy.aspx" TargetMode="Externa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llergy.org.au/hp/ascia-plans-action-and-treatment" TargetMode="External"/><Relationship Id="rId27" Type="http://schemas.openxmlformats.org/officeDocument/2006/relationships/hyperlink" Target="https://www2.education.vic.gov.au/pal/transport-students-disabilities/policy" TargetMode="External"/><Relationship Id="rId30" Type="http://schemas.openxmlformats.org/officeDocument/2006/relationships/hyperlink" Target="https://www2.education.vic.gov.au/pal/decision-making-responsibilities-students/policy" TargetMode="External"/><Relationship Id="rId35" Type="http://schemas.openxmlformats.org/officeDocument/2006/relationships/footer" Target="foot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international@education.vic.gov.au" TargetMode="External"/><Relationship Id="rId17" Type="http://schemas.openxmlformats.org/officeDocument/2006/relationships/footer" Target="footer3.xml"/><Relationship Id="rId25" Type="http://schemas.openxmlformats.org/officeDocument/2006/relationships/hyperlink" Target="https://www2.education.vic.gov.au/pal/conveyance-allowance/policy" TargetMode="External"/><Relationship Id="rId33" Type="http://schemas.openxmlformats.org/officeDocument/2006/relationships/header" Target="header3.xml"/><Relationship Id="rId38"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f7eb6857-b9f0-4844-829d-9e7c895059ae"/>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4"/>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6175</Words>
  <Characters>35203</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Spiers</cp:lastModifiedBy>
  <cp:revision>2</cp:revision>
  <cp:lastPrinted>2023-04-03T23:58:00Z</cp:lastPrinted>
  <dcterms:created xsi:type="dcterms:W3CDTF">2023-04-03T23:59:00Z</dcterms:created>
  <dcterms:modified xsi:type="dcterms:W3CDTF">2023-04-03T23:59:00Z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